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CA" w:rsidRDefault="004A74CA">
      <w:pPr>
        <w:pStyle w:val="Titre1"/>
        <w:spacing w:before="0"/>
        <w:jc w:val="center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p w:rsidR="004A74CA" w:rsidRDefault="000D79B4">
      <w:pPr>
        <w:pStyle w:val="Titre1"/>
        <w:spacing w:before="0"/>
        <w:jc w:val="center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ascii="Arial" w:hAnsi="Arial" w:cs="Arial"/>
          <w:color w:val="000000" w:themeColor="text1"/>
          <w:sz w:val="36"/>
          <w:szCs w:val="36"/>
        </w:rPr>
        <w:t>AVIS DE COURSE</w:t>
      </w:r>
    </w:p>
    <w:p w:rsidR="004A74CA" w:rsidRDefault="004A74CA">
      <w:pPr>
        <w:rPr>
          <w:color w:val="000000" w:themeColor="text1"/>
          <w:lang w:val="x-none"/>
        </w:rPr>
      </w:pPr>
    </w:p>
    <w:p w:rsidR="004A74CA" w:rsidRDefault="000D79B4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VOILE LEGERE</w:t>
      </w:r>
    </w:p>
    <w:p w:rsidR="004A74CA" w:rsidRDefault="004A74CA">
      <w:pPr>
        <w:ind w:right="-6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A74CA" w:rsidRDefault="000D79B4">
      <w:pPr>
        <w:ind w:right="-6"/>
        <w:jc w:val="center"/>
      </w:pPr>
      <w:r>
        <w:rPr>
          <w:rFonts w:ascii="Arial" w:hAnsi="Arial" w:cs="Arial"/>
          <w:b/>
          <w:color w:val="000000" w:themeColor="text1"/>
          <w:sz w:val="24"/>
          <w:szCs w:val="24"/>
        </w:rPr>
        <w:t>Nom de la compétition : Coupe 590 VLG 2020</w:t>
      </w:r>
    </w:p>
    <w:p w:rsidR="004A74CA" w:rsidRDefault="000D79B4">
      <w:pPr>
        <w:tabs>
          <w:tab w:val="left" w:pos="9356"/>
        </w:tabs>
        <w:ind w:right="-6"/>
        <w:jc w:val="center"/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Dates complètes : Le Samedi 29 Aout 2020 </w:t>
      </w:r>
    </w:p>
    <w:p w:rsidR="004A74CA" w:rsidRDefault="000D79B4">
      <w:pPr>
        <w:ind w:right="-6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Lieu : 24 allée du club de voile – La grande Escoure – 33680 Lacanau</w:t>
      </w:r>
    </w:p>
    <w:p w:rsidR="004A74CA" w:rsidRDefault="000D79B4">
      <w:pPr>
        <w:ind w:right="-6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Autorité Organisatrice (OA) : Voile Lacanau Guyenne</w:t>
      </w:r>
    </w:p>
    <w:p w:rsidR="004A74CA" w:rsidRDefault="000D79B4">
      <w:pPr>
        <w:jc w:val="center"/>
      </w:pPr>
      <w:r>
        <w:rPr>
          <w:rFonts w:ascii="Arial" w:hAnsi="Arial" w:cs="Arial"/>
          <w:b/>
          <w:color w:val="000000" w:themeColor="text1"/>
          <w:sz w:val="24"/>
          <w:szCs w:val="24"/>
        </w:rPr>
        <w:t>Grade : 5B</w:t>
      </w:r>
    </w:p>
    <w:p w:rsidR="004A74CA" w:rsidRDefault="000D79B4">
      <w:pPr>
        <w:jc w:val="center"/>
      </w:pPr>
      <w:r>
        <w:rPr>
          <w:rFonts w:ascii="Arial" w:hAnsi="Arial" w:cs="Arial"/>
          <w:b/>
          <w:color w:val="000000" w:themeColor="text1"/>
          <w:sz w:val="24"/>
          <w:szCs w:val="24"/>
        </w:rPr>
        <w:t>Série(s) : 590</w:t>
      </w:r>
    </w:p>
    <w:p w:rsidR="004A74CA" w:rsidRDefault="004A74CA">
      <w:pPr>
        <w:tabs>
          <w:tab w:val="left" w:pos="9356"/>
        </w:tabs>
        <w:ind w:left="709" w:right="-6"/>
        <w:jc w:val="both"/>
        <w:rPr>
          <w:rFonts w:ascii="Arial" w:hAnsi="Arial" w:cs="Arial"/>
          <w:color w:val="000000" w:themeColor="text1"/>
        </w:rPr>
      </w:pPr>
    </w:p>
    <w:p w:rsidR="004A74CA" w:rsidRDefault="000D79B4">
      <w:pPr>
        <w:ind w:right="-1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</w:rPr>
        <w:t>La mention «  [DP] » dans une règle de l’AC signifie que la pénalité pour une infraction à cette règle peut, à la discrétion du jury, être inférieure à une disqualification.</w:t>
      </w:r>
    </w:p>
    <w:p w:rsidR="004A74CA" w:rsidRDefault="004A74CA">
      <w:pPr>
        <w:jc w:val="both"/>
        <w:rPr>
          <w:rFonts w:ascii="Arial" w:hAnsi="Arial" w:cs="Arial"/>
          <w:color w:val="000000" w:themeColor="text1"/>
        </w:rPr>
      </w:pPr>
    </w:p>
    <w:p w:rsidR="004A74CA" w:rsidRDefault="000D79B4">
      <w:pPr>
        <w:pStyle w:val="Titre2"/>
        <w:spacing w:line="240" w:lineRule="auto"/>
        <w:ind w:left="0" w:firstLine="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1.</w:t>
      </w:r>
      <w:r>
        <w:rPr>
          <w:rFonts w:ascii="Arial" w:hAnsi="Arial" w:cs="Arial"/>
          <w:b/>
          <w:color w:val="000000" w:themeColor="text1"/>
          <w:sz w:val="28"/>
          <w:szCs w:val="28"/>
        </w:rPr>
        <w:tab/>
        <w:t>REGLES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4A74CA" w:rsidRDefault="000D79B4">
      <w:pPr>
        <w:pStyle w:val="Titre2"/>
        <w:spacing w:line="240" w:lineRule="auto"/>
        <w:ind w:left="0" w:firstLine="708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La régate sera régie par :</w:t>
      </w:r>
    </w:p>
    <w:p w:rsidR="004A74CA" w:rsidRDefault="000D79B4">
      <w:pPr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1.1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Les règles telles que définies dans </w:t>
      </w:r>
      <w:r>
        <w:rPr>
          <w:rFonts w:ascii="Arial" w:hAnsi="Arial" w:cs="Arial"/>
          <w:i/>
          <w:color w:val="000000" w:themeColor="text1"/>
        </w:rPr>
        <w:t xml:space="preserve">Les Règles de Course à la Voile </w:t>
      </w:r>
      <w:r>
        <w:rPr>
          <w:rFonts w:ascii="Arial" w:hAnsi="Arial" w:cs="Arial"/>
          <w:color w:val="000000" w:themeColor="text1"/>
        </w:rPr>
        <w:t>(RCV)</w:t>
      </w:r>
    </w:p>
    <w:p w:rsidR="004A74CA" w:rsidRDefault="000D79B4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1.2</w:t>
      </w:r>
      <w:r>
        <w:rPr>
          <w:rFonts w:ascii="Arial" w:hAnsi="Arial" w:cs="Arial"/>
          <w:color w:val="000000" w:themeColor="text1"/>
        </w:rPr>
        <w:tab/>
        <w:t>Les règlements fédéraux.</w:t>
      </w:r>
    </w:p>
    <w:p w:rsidR="004A74CA" w:rsidRDefault="004A74CA">
      <w:pPr>
        <w:jc w:val="both"/>
        <w:rPr>
          <w:rFonts w:ascii="Arial" w:hAnsi="Arial" w:cs="Arial"/>
          <w:i/>
          <w:color w:val="000000" w:themeColor="text1"/>
        </w:rPr>
      </w:pPr>
    </w:p>
    <w:p w:rsidR="004A74CA" w:rsidRDefault="000D79B4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2.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PUBLICITE </w:t>
      </w:r>
      <w:r>
        <w:rPr>
          <w:rFonts w:ascii="Arial" w:hAnsi="Arial" w:cs="Arial"/>
          <w:b/>
          <w:i/>
          <w:color w:val="000000" w:themeColor="text1"/>
          <w:sz w:val="24"/>
          <w:szCs w:val="24"/>
        </w:rPr>
        <w:t>[DP]</w:t>
      </w:r>
    </w:p>
    <w:p w:rsidR="004A74CA" w:rsidRDefault="000D79B4">
      <w:pPr>
        <w:ind w:left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Les</w:t>
      </w:r>
      <w:r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bateaux peuvent être tenus d’arborer la publicité choisie et fournie par l’AO. </w:t>
      </w:r>
    </w:p>
    <w:p w:rsidR="004A74CA" w:rsidRDefault="004A74CA">
      <w:pPr>
        <w:ind w:left="709"/>
        <w:jc w:val="both"/>
        <w:rPr>
          <w:rFonts w:ascii="Arial" w:hAnsi="Arial" w:cs="Arial"/>
          <w:color w:val="000000" w:themeColor="text1"/>
        </w:rPr>
      </w:pPr>
    </w:p>
    <w:p w:rsidR="004A74CA" w:rsidRDefault="000D79B4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3.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  <w:t>ADMISSIBILITE ET INSCRIPTION</w:t>
      </w:r>
    </w:p>
    <w:p w:rsidR="004A74CA" w:rsidRDefault="000D79B4">
      <w:pPr>
        <w:ind w:left="705" w:hanging="705"/>
        <w:jc w:val="both"/>
      </w:pPr>
      <w:r>
        <w:rPr>
          <w:rFonts w:ascii="Arial" w:hAnsi="Arial" w:cs="Arial"/>
          <w:color w:val="000000" w:themeColor="text1"/>
        </w:rPr>
        <w:t>3.1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La régate est ouverte à tous les bateaux de la série  590: (Inscription à l’association de classe 590 Lanaverre)</w:t>
      </w:r>
    </w:p>
    <w:p w:rsidR="004A74CA" w:rsidRDefault="004A74CA">
      <w:pPr>
        <w:jc w:val="both"/>
        <w:rPr>
          <w:rFonts w:ascii="Arial" w:hAnsi="Arial" w:cs="Arial"/>
          <w:color w:val="000000" w:themeColor="text1"/>
        </w:rPr>
      </w:pPr>
    </w:p>
    <w:p w:rsidR="004A74CA" w:rsidRDefault="000D79B4">
      <w:pPr>
        <w:shd w:val="clear" w:color="auto" w:fill="FFFFFF"/>
        <w:ind w:left="705" w:hanging="70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3.2</w:t>
      </w:r>
      <w:r>
        <w:rPr>
          <w:rFonts w:ascii="Arial" w:hAnsi="Arial" w:cs="Arial"/>
          <w:color w:val="000000" w:themeColor="text1"/>
          <w:shd w:val="clear" w:color="auto" w:fill="FFFFFF"/>
        </w:rPr>
        <w:tab/>
        <w:t>Les bateaux admissibles peuvent s’inscrire en complétant le formulaire joint et en l’envoyant accompagné des frais d’inscription requis, à</w:t>
      </w:r>
      <w:r>
        <w:rPr>
          <w:rFonts w:ascii="Arial" w:hAnsi="Arial" w:cs="Arial"/>
          <w:color w:val="000000" w:themeColor="text1"/>
        </w:rPr>
        <w:t> </w:t>
      </w:r>
    </w:p>
    <w:p w:rsidR="004A74CA" w:rsidRDefault="000D79B4">
      <w:pPr>
        <w:shd w:val="clear" w:color="auto" w:fill="FFFFFF"/>
        <w:rPr>
          <w:rFonts w:ascii="Arial" w:hAnsi="Arial" w:cs="Arial"/>
          <w:i/>
          <w:color w:val="000000" w:themeColor="text1"/>
          <w:sz w:val="18"/>
        </w:rPr>
      </w:pPr>
      <w:r>
        <w:rPr>
          <w:rFonts w:ascii="Arial" w:hAnsi="Arial" w:cs="Arial"/>
          <w:color w:val="000000" w:themeColor="text1"/>
          <w:sz w:val="22"/>
          <w:szCs w:val="24"/>
        </w:rPr>
        <w:t>Voile Lacanau Guyenne - 24 allée du club de voile – La grande Escoure – 33680 Lacanau</w:t>
      </w:r>
    </w:p>
    <w:p w:rsidR="004A74CA" w:rsidRDefault="000D79B4">
      <w:pPr>
        <w:ind w:left="705"/>
        <w:jc w:val="both"/>
      </w:pPr>
      <w:r>
        <w:rPr>
          <w:rFonts w:ascii="Arial" w:hAnsi="Arial" w:cs="Arial"/>
          <w:color w:val="000000" w:themeColor="text1"/>
        </w:rPr>
        <w:t xml:space="preserve">au plus tard le Samedi 22 Aout 2020 </w:t>
      </w:r>
    </w:p>
    <w:p w:rsidR="004A74CA" w:rsidRDefault="000D79B4">
      <w:pPr>
        <w:ind w:left="705"/>
        <w:jc w:val="both"/>
      </w:pPr>
      <w:r>
        <w:rPr>
          <w:rFonts w:ascii="Arial" w:hAnsi="Arial" w:cs="Arial"/>
          <w:color w:val="000000" w:themeColor="text1"/>
        </w:rPr>
        <w:t xml:space="preserve">ou </w:t>
      </w:r>
    </w:p>
    <w:p w:rsidR="004A74CA" w:rsidRDefault="000D79B4">
      <w:pPr>
        <w:ind w:left="705"/>
        <w:jc w:val="both"/>
      </w:pPr>
      <w:r>
        <w:rPr>
          <w:rFonts w:ascii="Arial" w:hAnsi="Arial" w:cs="Arial"/>
          <w:color w:val="000000" w:themeColor="text1"/>
        </w:rPr>
        <w:t xml:space="preserve">via le lien </w:t>
      </w:r>
      <w:hyperlink r:id="rId8">
        <w:r>
          <w:rPr>
            <w:rStyle w:val="LienInternet"/>
            <w:rFonts w:ascii="Arial" w:hAnsi="Arial" w:cs="Arial"/>
            <w:color w:val="000000" w:themeColor="text1"/>
          </w:rPr>
          <w:t>https://lacanau.axyomes.com/client/index.php</w:t>
        </w:r>
      </w:hyperlink>
      <w:r>
        <w:rPr>
          <w:rFonts w:ascii="Arial" w:hAnsi="Arial" w:cs="Arial"/>
          <w:color w:val="000000" w:themeColor="text1"/>
        </w:rPr>
        <w:t xml:space="preserve"> rubriq</w:t>
      </w:r>
      <w:r>
        <w:rPr>
          <w:rFonts w:ascii="Arial" w:hAnsi="Arial" w:cs="Arial"/>
          <w:color w:val="000000" w:themeColor="text1"/>
        </w:rPr>
        <w:t>ue « régates ».</w:t>
      </w:r>
    </w:p>
    <w:p w:rsidR="004A74CA" w:rsidRDefault="004A74CA">
      <w:pPr>
        <w:ind w:left="705"/>
        <w:jc w:val="both"/>
        <w:rPr>
          <w:rFonts w:ascii="Arial" w:hAnsi="Arial" w:cs="Arial"/>
          <w:color w:val="000000" w:themeColor="text1"/>
        </w:rPr>
      </w:pPr>
    </w:p>
    <w:p w:rsidR="004A74CA" w:rsidRDefault="000D79B4">
      <w:pPr>
        <w:ind w:left="705" w:hanging="705"/>
        <w:jc w:val="both"/>
      </w:pPr>
      <w:r>
        <w:rPr>
          <w:rFonts w:ascii="Arial" w:hAnsi="Arial" w:cs="Arial"/>
          <w:color w:val="000000" w:themeColor="text1"/>
        </w:rPr>
        <w:t>3.3</w:t>
      </w:r>
      <w:r>
        <w:rPr>
          <w:rFonts w:ascii="Arial" w:hAnsi="Arial" w:cs="Arial"/>
          <w:color w:val="000000" w:themeColor="text1"/>
        </w:rPr>
        <w:tab/>
        <w:t xml:space="preserve">Les concurrents (chaque membre de l’équipage) possédant une licence FF Voile doivent présenter au moment de leur inscription : </w:t>
      </w:r>
    </w:p>
    <w:p w:rsidR="004A74CA" w:rsidRDefault="000D79B4">
      <w:pPr>
        <w:ind w:left="851" w:hanging="14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leur licence Club mention « compétition » valide attestant la présentation préalable d’un certificat médi</w:t>
      </w:r>
      <w:r>
        <w:rPr>
          <w:rFonts w:ascii="Arial" w:hAnsi="Arial" w:cs="Arial"/>
          <w:color w:val="000000" w:themeColor="text1"/>
        </w:rPr>
        <w:t xml:space="preserve">cal de non contre-indication à la pratique de la voile en compétition </w:t>
      </w:r>
    </w:p>
    <w:p w:rsidR="004A74CA" w:rsidRDefault="000D79B4">
      <w:pPr>
        <w:ind w:left="851" w:hanging="14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ou leur licence Club FF Voile mention « adhésion » ou « pratique » accompagnée d’un certificat médical de non contre-indication à la pratique de la voile en compétition datant de moin</w:t>
      </w:r>
      <w:r>
        <w:rPr>
          <w:rFonts w:ascii="Arial" w:hAnsi="Arial" w:cs="Arial"/>
          <w:color w:val="000000" w:themeColor="text1"/>
        </w:rPr>
        <w:t>s d’un an,</w:t>
      </w:r>
    </w:p>
    <w:p w:rsidR="004A74CA" w:rsidRDefault="000D79B4">
      <w:pPr>
        <w:ind w:left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une autorisation parentale pour les mineurs</w:t>
      </w:r>
    </w:p>
    <w:p w:rsidR="004A74CA" w:rsidRDefault="000D79B4">
      <w:pPr>
        <w:ind w:firstLine="70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si nécessaire, l’autorisation de port de publicité</w:t>
      </w:r>
    </w:p>
    <w:p w:rsidR="004A74CA" w:rsidRDefault="000D79B4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>-  le certificat de jauge ou de conformité</w:t>
      </w:r>
    </w:p>
    <w:p w:rsidR="004A74CA" w:rsidRDefault="004A74CA">
      <w:pPr>
        <w:jc w:val="both"/>
        <w:rPr>
          <w:rFonts w:ascii="Arial" w:hAnsi="Arial" w:cs="Arial"/>
          <w:color w:val="000000" w:themeColor="text1"/>
        </w:rPr>
      </w:pPr>
    </w:p>
    <w:p w:rsidR="004A74CA" w:rsidRDefault="000D79B4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4.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  <w:t>DROITS À PAYER</w:t>
      </w:r>
    </w:p>
    <w:p w:rsidR="004A74CA" w:rsidRDefault="000D79B4">
      <w:pPr>
        <w:pStyle w:val="ParagJustRet11"/>
        <w:tabs>
          <w:tab w:val="left" w:pos="3544"/>
          <w:tab w:val="left" w:pos="4820"/>
          <w:tab w:val="left" w:pos="6379"/>
          <w:tab w:val="left" w:pos="7371"/>
          <w:tab w:val="left" w:pos="8789"/>
        </w:tabs>
        <w:ind w:left="709" w:hanging="425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  <w:t>Les droits d'inscription sont les suivants :</w:t>
      </w:r>
    </w:p>
    <w:p w:rsidR="004A74CA" w:rsidRDefault="004A74CA">
      <w:pPr>
        <w:pStyle w:val="ParagJustRet11"/>
        <w:tabs>
          <w:tab w:val="left" w:pos="3544"/>
          <w:tab w:val="left" w:pos="4820"/>
          <w:tab w:val="left" w:pos="6379"/>
          <w:tab w:val="left" w:pos="7371"/>
          <w:tab w:val="left" w:pos="8789"/>
        </w:tabs>
        <w:ind w:left="709" w:hanging="425"/>
        <w:rPr>
          <w:color w:val="000000" w:themeColor="text1"/>
          <w:sz w:val="20"/>
          <w:szCs w:val="20"/>
        </w:rPr>
      </w:pPr>
    </w:p>
    <w:tbl>
      <w:tblPr>
        <w:tblW w:w="5931" w:type="dxa"/>
        <w:tblInd w:w="19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954"/>
        <w:gridCol w:w="2977"/>
      </w:tblGrid>
      <w:tr w:rsidR="004A74CA">
        <w:trPr>
          <w:trHeight w:val="348"/>
        </w:trPr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65" w:type="dxa"/>
            </w:tcMar>
            <w:vAlign w:val="center"/>
          </w:tcPr>
          <w:p w:rsidR="004A74CA" w:rsidRDefault="000D79B4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Série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65" w:type="dxa"/>
            </w:tcMar>
            <w:vAlign w:val="center"/>
          </w:tcPr>
          <w:p w:rsidR="004A74CA" w:rsidRDefault="000D79B4">
            <w:pPr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Montant</w:t>
            </w:r>
          </w:p>
        </w:tc>
      </w:tr>
      <w:tr w:rsidR="004A74CA">
        <w:trPr>
          <w:trHeight w:val="245"/>
        </w:trPr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4A74CA" w:rsidRDefault="000D79B4">
            <w:r>
              <w:rPr>
                <w:rFonts w:ascii="Arial" w:hAnsi="Arial" w:cs="Arial"/>
                <w:bCs/>
                <w:color w:val="000000" w:themeColor="text1"/>
              </w:rPr>
              <w:t>590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4A74CA" w:rsidRDefault="000D79B4">
            <w:r>
              <w:rPr>
                <w:rFonts w:ascii="Arial" w:hAnsi="Arial" w:cs="Arial"/>
                <w:bCs/>
                <w:color w:val="000000" w:themeColor="text1"/>
              </w:rPr>
              <w:t>40€</w:t>
            </w:r>
          </w:p>
        </w:tc>
      </w:tr>
    </w:tbl>
    <w:p w:rsidR="004A74CA" w:rsidRDefault="004A74CA">
      <w:pPr>
        <w:pStyle w:val="ParagJustRet11"/>
        <w:tabs>
          <w:tab w:val="left" w:pos="3544"/>
          <w:tab w:val="left" w:pos="4820"/>
          <w:tab w:val="left" w:pos="6379"/>
          <w:tab w:val="left" w:pos="7371"/>
          <w:tab w:val="left" w:pos="8789"/>
        </w:tabs>
        <w:ind w:left="709" w:hanging="425"/>
        <w:rPr>
          <w:color w:val="000000" w:themeColor="text1"/>
          <w:sz w:val="20"/>
          <w:szCs w:val="20"/>
        </w:rPr>
      </w:pPr>
    </w:p>
    <w:p w:rsidR="004A74CA" w:rsidRDefault="004A74C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A74CA" w:rsidRDefault="004A74CA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A74CA" w:rsidRDefault="000D79B4">
      <w:pPr>
        <w:jc w:val="both"/>
      </w:pPr>
      <w:r>
        <w:rPr>
          <w:rFonts w:ascii="Arial" w:hAnsi="Arial" w:cs="Arial"/>
          <w:b/>
          <w:color w:val="000000" w:themeColor="text1"/>
          <w:sz w:val="24"/>
          <w:szCs w:val="24"/>
        </w:rPr>
        <w:t>5.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>PROGRAMME</w:t>
      </w:r>
    </w:p>
    <w:p w:rsidR="004A74CA" w:rsidRDefault="004A74CA">
      <w:pPr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tbl>
      <w:tblPr>
        <w:tblW w:w="9096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944"/>
        <w:gridCol w:w="1620"/>
        <w:gridCol w:w="1532"/>
      </w:tblGrid>
      <w:tr w:rsidR="004A74CA">
        <w:tc>
          <w:tcPr>
            <w:tcW w:w="5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3" w:type="dxa"/>
            </w:tcMar>
          </w:tcPr>
          <w:p w:rsidR="004A74CA" w:rsidRDefault="000D79B4">
            <w:pPr>
              <w:pStyle w:val="ParagJustRet11"/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Programme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3" w:type="dxa"/>
            </w:tcMar>
          </w:tcPr>
          <w:p w:rsidR="004A74CA" w:rsidRDefault="000D79B4">
            <w:pPr>
              <w:pStyle w:val="ParagJustRet11"/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3" w:type="dxa"/>
            </w:tcMar>
          </w:tcPr>
          <w:p w:rsidR="004A74CA" w:rsidRDefault="000D79B4">
            <w:pPr>
              <w:pStyle w:val="ParagJustRet11"/>
              <w:ind w:left="0"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Heure </w:t>
            </w:r>
          </w:p>
        </w:tc>
      </w:tr>
      <w:tr w:rsidR="004A74CA">
        <w:tc>
          <w:tcPr>
            <w:tcW w:w="5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74CA" w:rsidRDefault="000D79B4">
            <w:pPr>
              <w:pStyle w:val="ParagJustRet11"/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Confirmation des Inscriptions 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74CA" w:rsidRDefault="000D79B4">
            <w:pPr>
              <w:pStyle w:val="ParagJustRet11"/>
              <w:ind w:left="0" w:firstLine="0"/>
            </w:pPr>
            <w:r>
              <w:rPr>
                <w:color w:val="000000" w:themeColor="text1"/>
                <w:sz w:val="20"/>
                <w:szCs w:val="20"/>
              </w:rPr>
              <w:t>29 Aout 2020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74CA" w:rsidRDefault="000D79B4">
            <w:pPr>
              <w:pStyle w:val="ParagJustRet11"/>
              <w:ind w:left="0" w:firstLine="0"/>
            </w:pPr>
            <w:r>
              <w:rPr>
                <w:color w:val="000000" w:themeColor="text1"/>
                <w:sz w:val="20"/>
                <w:szCs w:val="20"/>
              </w:rPr>
              <w:t>10h00</w:t>
            </w:r>
          </w:p>
        </w:tc>
      </w:tr>
      <w:tr w:rsidR="004A74CA">
        <w:tc>
          <w:tcPr>
            <w:tcW w:w="5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74CA" w:rsidRDefault="000D79B4">
            <w:pPr>
              <w:pStyle w:val="ParagJustRet11"/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Clôture des inscriptions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74CA" w:rsidRDefault="000D79B4">
            <w:pPr>
              <w:pStyle w:val="ParagJustRet11"/>
              <w:ind w:left="0" w:firstLine="0"/>
            </w:pPr>
            <w:r>
              <w:rPr>
                <w:color w:val="000000" w:themeColor="text1"/>
                <w:sz w:val="20"/>
                <w:szCs w:val="20"/>
              </w:rPr>
              <w:t>29 Aout 2020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74CA" w:rsidRDefault="000D79B4">
            <w:pPr>
              <w:pStyle w:val="ParagJustRet11"/>
              <w:ind w:left="0" w:firstLine="0"/>
            </w:pPr>
            <w:r>
              <w:rPr>
                <w:color w:val="000000" w:themeColor="text1"/>
                <w:sz w:val="20"/>
                <w:szCs w:val="20"/>
              </w:rPr>
              <w:t>12h30</w:t>
            </w:r>
          </w:p>
        </w:tc>
      </w:tr>
      <w:tr w:rsidR="004A74CA">
        <w:tc>
          <w:tcPr>
            <w:tcW w:w="5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74CA" w:rsidRDefault="000D79B4">
            <w:pPr>
              <w:pStyle w:val="ParagJustRet11"/>
              <w:ind w:left="0" w:firstLine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Briefing coureur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74CA" w:rsidRDefault="000D79B4">
            <w:pPr>
              <w:pStyle w:val="ParagJustRet11"/>
              <w:ind w:left="0" w:firstLine="0"/>
            </w:pPr>
            <w:r>
              <w:rPr>
                <w:color w:val="000000" w:themeColor="text1"/>
                <w:sz w:val="20"/>
                <w:szCs w:val="20"/>
              </w:rPr>
              <w:t>29 Aout 2020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74CA" w:rsidRDefault="000D79B4">
            <w:pPr>
              <w:pStyle w:val="ParagJustRet11"/>
              <w:ind w:left="0" w:firstLine="0"/>
            </w:pPr>
            <w:r>
              <w:rPr>
                <w:color w:val="000000" w:themeColor="text1"/>
                <w:sz w:val="20"/>
                <w:szCs w:val="20"/>
              </w:rPr>
              <w:t>13h00</w:t>
            </w:r>
          </w:p>
        </w:tc>
      </w:tr>
    </w:tbl>
    <w:p w:rsidR="004A74CA" w:rsidRDefault="004A74CA">
      <w:pPr>
        <w:jc w:val="both"/>
        <w:rPr>
          <w:rFonts w:ascii="Arial" w:hAnsi="Arial" w:cs="Arial"/>
          <w:color w:val="000000" w:themeColor="text1"/>
        </w:rPr>
      </w:pPr>
    </w:p>
    <w:tbl>
      <w:tblPr>
        <w:tblW w:w="9356" w:type="dxa"/>
        <w:tblInd w:w="-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6"/>
        <w:gridCol w:w="4820"/>
        <w:gridCol w:w="3260"/>
      </w:tblGrid>
      <w:tr w:rsidR="004A74CA"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left w:w="103" w:type="dxa"/>
            </w:tcMar>
          </w:tcPr>
          <w:p w:rsidR="004A74CA" w:rsidRDefault="000D79B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Date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left w:w="103" w:type="dxa"/>
            </w:tcMar>
          </w:tcPr>
          <w:p w:rsidR="004A74CA" w:rsidRDefault="000D79B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Heure du 1</w:t>
            </w:r>
            <w:r>
              <w:rPr>
                <w:rFonts w:ascii="Arial" w:hAnsi="Arial" w:cs="Arial"/>
                <w:color w:val="000000" w:themeColor="text1"/>
                <w:vertAlign w:val="superscript"/>
              </w:rPr>
              <w:t>er</w:t>
            </w:r>
            <w:r>
              <w:rPr>
                <w:rFonts w:ascii="Arial" w:hAnsi="Arial" w:cs="Arial"/>
                <w:color w:val="000000" w:themeColor="text1"/>
              </w:rPr>
              <w:t xml:space="preserve"> signal d’avertissement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left w:w="103" w:type="dxa"/>
            </w:tcMar>
          </w:tcPr>
          <w:p w:rsidR="004A74CA" w:rsidRDefault="000D79B4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Classes</w:t>
            </w:r>
          </w:p>
        </w:tc>
      </w:tr>
      <w:tr w:rsidR="004A74CA"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74CA" w:rsidRDefault="000D79B4">
            <w:pPr>
              <w:jc w:val="both"/>
            </w:pPr>
            <w:r>
              <w:rPr>
                <w:color w:val="000000" w:themeColor="text1"/>
              </w:rPr>
              <w:t>29Aout 2020</w:t>
            </w:r>
          </w:p>
        </w:tc>
        <w:tc>
          <w:tcPr>
            <w:tcW w:w="4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74CA" w:rsidRDefault="000D79B4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14h00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A74CA" w:rsidRDefault="000D79B4">
            <w:pPr>
              <w:jc w:val="both"/>
            </w:pPr>
            <w:r>
              <w:rPr>
                <w:rFonts w:ascii="Arial" w:hAnsi="Arial" w:cs="Arial"/>
                <w:color w:val="000000" w:themeColor="text1"/>
              </w:rPr>
              <w:t>590 ( et Yole OK)</w:t>
            </w:r>
          </w:p>
        </w:tc>
      </w:tr>
    </w:tbl>
    <w:p w:rsidR="004A74CA" w:rsidRDefault="004A74CA">
      <w:pPr>
        <w:jc w:val="both"/>
        <w:rPr>
          <w:rFonts w:ascii="Arial" w:hAnsi="Arial" w:cs="Arial"/>
          <w:color w:val="000000" w:themeColor="text1"/>
        </w:rPr>
      </w:pPr>
    </w:p>
    <w:p w:rsidR="004A74CA" w:rsidRDefault="000D79B4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5.4</w:t>
      </w:r>
      <w:r>
        <w:rPr>
          <w:rFonts w:ascii="Arial" w:hAnsi="Arial" w:cs="Arial"/>
          <w:color w:val="000000" w:themeColor="text1"/>
        </w:rPr>
        <w:tab/>
        <w:t>Le dernier jour de la régate, aucun signal d’avertissement ne sera donné après 17h00.</w:t>
      </w:r>
    </w:p>
    <w:p w:rsidR="004A74CA" w:rsidRDefault="004A74CA">
      <w:pPr>
        <w:jc w:val="both"/>
        <w:rPr>
          <w:rFonts w:ascii="Arial" w:hAnsi="Arial" w:cs="Arial"/>
          <w:b/>
          <w:color w:val="000000" w:themeColor="text1"/>
        </w:rPr>
      </w:pPr>
    </w:p>
    <w:p w:rsidR="004A74CA" w:rsidRDefault="000D79B4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6.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INSTRUCTIONS DE COURSE </w:t>
      </w:r>
    </w:p>
    <w:p w:rsidR="004A74CA" w:rsidRDefault="000D79B4">
      <w:pPr>
        <w:ind w:firstLine="708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</w:rPr>
        <w:t>Les instructions de course seront affichées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</w:rPr>
        <w:t>suivant les prescriptions fédérales</w:t>
      </w:r>
    </w:p>
    <w:p w:rsidR="004A74CA" w:rsidRDefault="004A74CA">
      <w:pPr>
        <w:jc w:val="both"/>
        <w:rPr>
          <w:rFonts w:ascii="Arial" w:hAnsi="Arial" w:cs="Arial"/>
          <w:color w:val="000000" w:themeColor="text1"/>
        </w:rPr>
      </w:pPr>
    </w:p>
    <w:p w:rsidR="004A74CA" w:rsidRDefault="000D79B4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7.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  <w:t>LES PARCOURS</w:t>
      </w:r>
    </w:p>
    <w:p w:rsidR="004A74CA" w:rsidRDefault="000D79B4">
      <w:pPr>
        <w:jc w:val="both"/>
        <w:rPr>
          <w:rFonts w:ascii="Arial" w:hAnsi="Arial" w:cs="Arial"/>
          <w:strike/>
          <w:color w:val="000000" w:themeColor="text1"/>
        </w:rPr>
      </w:pPr>
      <w:r>
        <w:rPr>
          <w:rFonts w:ascii="Arial" w:hAnsi="Arial" w:cs="Arial"/>
          <w:color w:val="000000" w:themeColor="text1"/>
        </w:rPr>
        <w:t>7.1</w:t>
      </w:r>
      <w:r>
        <w:rPr>
          <w:rFonts w:ascii="Arial" w:hAnsi="Arial" w:cs="Arial"/>
          <w:color w:val="000000" w:themeColor="text1"/>
        </w:rPr>
        <w:tab/>
        <w:t>Les parcours seront de type Technique</w:t>
      </w:r>
      <w:r>
        <w:rPr>
          <w:rFonts w:ascii="Arial" w:hAnsi="Arial" w:cs="Arial"/>
          <w:color w:val="000000" w:themeColor="text1"/>
        </w:rPr>
        <w:t xml:space="preserve"> ou Raid</w:t>
      </w:r>
    </w:p>
    <w:p w:rsidR="004A74CA" w:rsidRDefault="000D79B4">
      <w:pPr>
        <w:ind w:left="705" w:hanging="70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7.2</w:t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L’emplacement de la zone de course est défini en annexe.</w:t>
      </w:r>
    </w:p>
    <w:p w:rsidR="004A74CA" w:rsidRDefault="004A74CA">
      <w:pPr>
        <w:ind w:left="705" w:hanging="705"/>
        <w:jc w:val="both"/>
        <w:rPr>
          <w:rFonts w:ascii="Arial" w:hAnsi="Arial" w:cs="Arial"/>
          <w:i/>
          <w:color w:val="000000" w:themeColor="text1"/>
        </w:rPr>
      </w:pPr>
    </w:p>
    <w:p w:rsidR="004A74CA" w:rsidRDefault="000D79B4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8.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  <w:t>SYSTEME DE PENALITE</w:t>
      </w:r>
    </w:p>
    <w:p w:rsidR="004A74CA" w:rsidRDefault="000D79B4">
      <w:pPr>
        <w:ind w:left="70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La RCV 44.1 est modifiée de sorte que la pénalité de deux tours est remplacée par la pénalité d’un tour.</w:t>
      </w:r>
    </w:p>
    <w:p w:rsidR="004A74CA" w:rsidRDefault="004A74CA">
      <w:pPr>
        <w:jc w:val="both"/>
        <w:rPr>
          <w:rFonts w:ascii="Arial" w:hAnsi="Arial" w:cs="Arial"/>
          <w:color w:val="000000" w:themeColor="text1"/>
        </w:rPr>
      </w:pPr>
    </w:p>
    <w:p w:rsidR="004A74CA" w:rsidRDefault="000D79B4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9.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  <w:t>CLASSEMENT</w:t>
      </w:r>
    </w:p>
    <w:p w:rsidR="004A74CA" w:rsidRDefault="000D79B4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9.1</w:t>
      </w:r>
      <w:r>
        <w:rPr>
          <w:rFonts w:ascii="Arial" w:hAnsi="Arial" w:cs="Arial"/>
          <w:color w:val="000000" w:themeColor="text1"/>
        </w:rPr>
        <w:tab/>
        <w:t>1 course devra</w:t>
      </w:r>
      <w:ins w:id="1" w:author="yves leglise" w:date="2019-02-19T09:51:00Z">
        <w:r>
          <w:rPr>
            <w:rFonts w:ascii="Arial" w:hAnsi="Arial" w:cs="Arial"/>
            <w:color w:val="000000" w:themeColor="text1"/>
          </w:rPr>
          <w:t xml:space="preserve"> </w:t>
        </w:r>
      </w:ins>
      <w:r>
        <w:rPr>
          <w:rFonts w:ascii="Arial" w:hAnsi="Arial" w:cs="Arial"/>
          <w:color w:val="000000" w:themeColor="text1"/>
        </w:rPr>
        <w:t xml:space="preserve">être validée pour </w:t>
      </w:r>
      <w:r>
        <w:rPr>
          <w:rFonts w:ascii="Arial" w:hAnsi="Arial" w:cs="Arial"/>
          <w:color w:val="000000" w:themeColor="text1"/>
        </w:rPr>
        <w:t>valider la compétition.</w:t>
      </w:r>
    </w:p>
    <w:p w:rsidR="004A74CA" w:rsidRDefault="000D79B4">
      <w:pPr>
        <w:tabs>
          <w:tab w:val="left" w:pos="743"/>
        </w:tabs>
        <w:ind w:left="1134" w:hanging="1134"/>
        <w:jc w:val="both"/>
      </w:pPr>
      <w:r>
        <w:rPr>
          <w:rFonts w:ascii="Arial" w:hAnsi="Arial" w:cs="Arial"/>
          <w:color w:val="000000" w:themeColor="text1"/>
        </w:rPr>
        <w:t>9.2</w:t>
      </w:r>
      <w:r>
        <w:rPr>
          <w:rFonts w:ascii="Arial" w:hAnsi="Arial" w:cs="Arial"/>
          <w:color w:val="000000" w:themeColor="text1"/>
        </w:rPr>
        <w:tab/>
        <w:t>Quand moins de 3 courses ou moins ont été validées, le score d’un bateau dans la série sera le total de ses scores dans toutes les courses.</w:t>
      </w:r>
    </w:p>
    <w:p w:rsidR="004A74CA" w:rsidRDefault="000D79B4">
      <w:pPr>
        <w:tabs>
          <w:tab w:val="left" w:pos="743"/>
        </w:tabs>
        <w:ind w:left="708"/>
        <w:jc w:val="both"/>
      </w:pPr>
      <w:r>
        <w:rPr>
          <w:rFonts w:ascii="Arial" w:hAnsi="Arial" w:cs="Arial"/>
          <w:color w:val="000000" w:themeColor="text1"/>
        </w:rPr>
        <w:tab/>
        <w:t>Quand 3 courses ou plus ont été validées, le score d’un bateau sera le total de ses sco</w:t>
      </w:r>
      <w:r>
        <w:rPr>
          <w:rFonts w:ascii="Arial" w:hAnsi="Arial" w:cs="Arial"/>
          <w:color w:val="000000" w:themeColor="text1"/>
        </w:rPr>
        <w:t>res dans toutes les courses en retirant son plus mauvais score.</w:t>
      </w:r>
    </w:p>
    <w:p w:rsidR="004A74CA" w:rsidRDefault="004A74CA">
      <w:pPr>
        <w:tabs>
          <w:tab w:val="left" w:pos="743"/>
        </w:tabs>
        <w:ind w:left="708"/>
        <w:jc w:val="both"/>
        <w:rPr>
          <w:rFonts w:ascii="Arial" w:hAnsi="Arial" w:cs="Arial"/>
          <w:color w:val="000000" w:themeColor="text1"/>
        </w:rPr>
      </w:pPr>
    </w:p>
    <w:p w:rsidR="004A74CA" w:rsidRDefault="004A74CA">
      <w:pPr>
        <w:jc w:val="both"/>
        <w:rPr>
          <w:rFonts w:ascii="Arial" w:hAnsi="Arial" w:cs="Arial"/>
          <w:b/>
          <w:color w:val="000000" w:themeColor="text1"/>
          <w:lang w:val="x-none"/>
        </w:rPr>
      </w:pPr>
    </w:p>
    <w:p w:rsidR="004A74CA" w:rsidRDefault="000D79B4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10.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COMMUNICATION RADIO </w:t>
      </w:r>
      <w:r>
        <w:rPr>
          <w:rFonts w:ascii="Arial" w:hAnsi="Arial" w:cs="Arial"/>
          <w:b/>
          <w:i/>
          <w:color w:val="000000" w:themeColor="text1"/>
          <w:sz w:val="24"/>
          <w:szCs w:val="24"/>
        </w:rPr>
        <w:t>[DP</w:t>
      </w:r>
      <w:r>
        <w:rPr>
          <w:rFonts w:ascii="Arial" w:hAnsi="Arial" w:cs="Arial"/>
          <w:i/>
          <w:color w:val="000000" w:themeColor="text1"/>
          <w:sz w:val="24"/>
          <w:szCs w:val="24"/>
        </w:rPr>
        <w:t>]</w:t>
      </w:r>
    </w:p>
    <w:p w:rsidR="004A74CA" w:rsidRDefault="000D79B4">
      <w:pPr>
        <w:pStyle w:val="Retraitcorpsdetexte"/>
        <w:ind w:left="743"/>
        <w:jc w:val="both"/>
        <w:rPr>
          <w:color w:val="000000" w:themeColor="text1"/>
          <w:sz w:val="24"/>
          <w:szCs w:val="24"/>
          <w:lang w:val="fr-FR"/>
        </w:rPr>
      </w:pPr>
      <w:r>
        <w:rPr>
          <w:rFonts w:ascii="Arial" w:hAnsi="Arial" w:cs="Arial"/>
          <w:color w:val="000000" w:themeColor="text1"/>
        </w:rPr>
        <w:t>Excepté en cas d’urgence, un bateau qui est en course ne doit ni émettre ni recevoir de données vocales ou de données qui ne sont pas disponibles pour tous les b</w:t>
      </w:r>
      <w:r>
        <w:rPr>
          <w:rFonts w:ascii="Arial" w:hAnsi="Arial" w:cs="Arial"/>
          <w:color w:val="000000" w:themeColor="text1"/>
        </w:rPr>
        <w:t>ateaux.</w:t>
      </w:r>
      <w:r>
        <w:rPr>
          <w:color w:val="000000" w:themeColor="text1"/>
          <w:sz w:val="24"/>
          <w:szCs w:val="24"/>
        </w:rPr>
        <w:t xml:space="preserve"> </w:t>
      </w:r>
    </w:p>
    <w:p w:rsidR="004A74CA" w:rsidRDefault="000D79B4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11.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  <w:t>PRIX</w:t>
      </w:r>
    </w:p>
    <w:p w:rsidR="004A74CA" w:rsidRDefault="000D79B4">
      <w:pPr>
        <w:ind w:firstLine="708"/>
        <w:jc w:val="both"/>
      </w:pPr>
      <w:r>
        <w:rPr>
          <w:rFonts w:ascii="Arial" w:hAnsi="Arial" w:cs="Arial"/>
          <w:color w:val="000000" w:themeColor="text1"/>
        </w:rPr>
        <w:t>Des prix seront distribués cen présence des coureurs le 29</w:t>
      </w:r>
      <w:r>
        <w:rPr>
          <w:color w:val="000000" w:themeColor="text1"/>
        </w:rPr>
        <w:t xml:space="preserve"> Aout 2020 à 18h00</w:t>
      </w:r>
    </w:p>
    <w:p w:rsidR="004A74CA" w:rsidRDefault="004A74CA">
      <w:pPr>
        <w:ind w:firstLine="708"/>
        <w:jc w:val="both"/>
        <w:rPr>
          <w:rFonts w:ascii="Arial" w:hAnsi="Arial" w:cs="Arial"/>
          <w:b/>
          <w:color w:val="000000" w:themeColor="text1"/>
        </w:rPr>
      </w:pPr>
    </w:p>
    <w:p w:rsidR="004A74CA" w:rsidRDefault="000D79B4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12.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  <w:t>DECISION DE COURIR</w:t>
      </w:r>
    </w:p>
    <w:p w:rsidR="004A74CA" w:rsidRDefault="000D79B4">
      <w:pPr>
        <w:ind w:left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La décision d’un concurrent de participer à une course ou de rester en course relève de sa seule responsabilité (RCV 4). En conséquence, </w:t>
      </w:r>
      <w:r>
        <w:rPr>
          <w:rFonts w:ascii="Arial" w:hAnsi="Arial" w:cs="Arial"/>
          <w:color w:val="000000" w:themeColor="text1"/>
        </w:rPr>
        <w:t>en acceptant de participer à la course ou de rester en course, le concurrent décharge l’AO de toute responsabilité en cas de dommage (matériel et/ou corporel).</w:t>
      </w:r>
    </w:p>
    <w:p w:rsidR="004A74CA" w:rsidRDefault="004A74CA">
      <w:pPr>
        <w:jc w:val="both"/>
        <w:rPr>
          <w:rFonts w:ascii="Arial" w:hAnsi="Arial" w:cs="Arial"/>
          <w:color w:val="000000" w:themeColor="text1"/>
        </w:rPr>
      </w:pPr>
    </w:p>
    <w:p w:rsidR="004A74CA" w:rsidRDefault="000D79B4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13.</w:t>
      </w:r>
      <w:r>
        <w:rPr>
          <w:rFonts w:ascii="Arial" w:hAnsi="Arial" w:cs="Arial"/>
          <w:b/>
          <w:color w:val="000000" w:themeColor="text1"/>
          <w:sz w:val="24"/>
          <w:szCs w:val="24"/>
        </w:rPr>
        <w:tab/>
        <w:t>INFORMATIONS COMPLEMENTAIRES</w:t>
      </w:r>
    </w:p>
    <w:p w:rsidR="004A74CA" w:rsidRDefault="000D79B4">
      <w:pPr>
        <w:ind w:left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Pour toutes informations complémentaires, veuillez contacter :</w:t>
      </w:r>
      <w:r>
        <w:rPr>
          <w:rFonts w:ascii="Arial" w:hAnsi="Arial" w:cs="Arial"/>
          <w:color w:val="000000" w:themeColor="text1"/>
        </w:rPr>
        <w:t xml:space="preserve"> 05 56 03 05 11 – cvlg@orange.fr</w:t>
      </w:r>
    </w:p>
    <w:p w:rsidR="004A74CA" w:rsidRDefault="000D79B4">
      <w:pPr>
        <w:ind w:left="708"/>
        <w:jc w:val="both"/>
        <w:rPr>
          <w:rFonts w:ascii="Arial" w:hAnsi="Arial" w:cs="Arial"/>
          <w:color w:val="000000" w:themeColor="text1"/>
        </w:rPr>
      </w:pPr>
      <w:r>
        <w:br w:type="page"/>
      </w:r>
    </w:p>
    <w:p w:rsidR="004A74CA" w:rsidRDefault="000D79B4">
      <w:pPr>
        <w:pStyle w:val="Titre1"/>
        <w:jc w:val="center"/>
        <w:rPr>
          <w:color w:val="000000" w:themeColor="text1"/>
        </w:rPr>
      </w:pPr>
      <w:r>
        <w:rPr>
          <w:color w:val="000000" w:themeColor="text1"/>
        </w:rPr>
        <w:lastRenderedPageBreak/>
        <w:t>Annexes à l’avis de course</w:t>
      </w:r>
    </w:p>
    <w:p w:rsidR="004A74CA" w:rsidRDefault="000D79B4">
      <w:pPr>
        <w:pStyle w:val="Titre1"/>
        <w:rPr>
          <w:color w:val="000000" w:themeColor="text1"/>
        </w:rPr>
      </w:pPr>
      <w:r>
        <w:rPr>
          <w:color w:val="000000" w:themeColor="text1"/>
        </w:rPr>
        <w:t xml:space="preserve">Situation du VLG : </w:t>
      </w:r>
    </w:p>
    <w:p w:rsidR="004A74CA" w:rsidRDefault="000D79B4">
      <w:pPr>
        <w:rPr>
          <w:color w:val="000000" w:themeColor="text1"/>
        </w:rPr>
      </w:pPr>
      <w:r>
        <w:rPr>
          <w:color w:val="000000" w:themeColor="text1"/>
        </w:rPr>
        <w:t xml:space="preserve">Le club est situé à la Grande Escourre à 58 km à l’Ouest/Nord-Ouest de Bordeaux : </w:t>
      </w:r>
    </w:p>
    <w:p w:rsidR="004A74CA" w:rsidRDefault="000D79B4">
      <w:pPr>
        <w:rPr>
          <w:color w:val="000000" w:themeColor="text1"/>
        </w:rPr>
      </w:pPr>
      <w:r>
        <w:rPr>
          <w:color w:val="000000" w:themeColor="text1"/>
        </w:rPr>
        <w:t>Depuis Paris, prendre la rocade Nord (direction Aéroport de Mérignac)</w:t>
      </w:r>
    </w:p>
    <w:p w:rsidR="004A74CA" w:rsidRDefault="000D79B4">
      <w:pPr>
        <w:rPr>
          <w:color w:val="000000" w:themeColor="text1"/>
        </w:rPr>
      </w:pPr>
      <w:r>
        <w:rPr>
          <w:color w:val="000000" w:themeColor="text1"/>
        </w:rPr>
        <w:t xml:space="preserve">Puis prendre la </w:t>
      </w:r>
      <w:r>
        <w:rPr>
          <w:color w:val="000000" w:themeColor="text1"/>
        </w:rPr>
        <w:t>direction de Lacanau (Sortie n°8)</w:t>
      </w:r>
    </w:p>
    <w:p w:rsidR="004A74CA" w:rsidRDefault="004A74CA">
      <w:pPr>
        <w:jc w:val="both"/>
        <w:rPr>
          <w:rFonts w:ascii="Arial" w:hAnsi="Arial" w:cs="Arial"/>
          <w:color w:val="000000" w:themeColor="text1"/>
        </w:rPr>
      </w:pPr>
    </w:p>
    <w:p w:rsidR="004A74CA" w:rsidRDefault="004A74CA">
      <w:pPr>
        <w:ind w:left="708"/>
        <w:jc w:val="both"/>
        <w:rPr>
          <w:rFonts w:ascii="Arial" w:hAnsi="Arial" w:cs="Arial"/>
          <w:color w:val="000000" w:themeColor="text1"/>
        </w:rPr>
      </w:pPr>
    </w:p>
    <w:p w:rsidR="004A74CA" w:rsidRDefault="000D79B4">
      <w:pPr>
        <w:ind w:left="708"/>
        <w:jc w:val="both"/>
        <w:rPr>
          <w:rFonts w:ascii="Arial" w:hAnsi="Arial" w:cs="Arial"/>
          <w:color w:val="000000" w:themeColor="text1"/>
        </w:rPr>
      </w:pPr>
      <w:r>
        <w:rPr>
          <w:noProof/>
        </w:rPr>
        <w:drawing>
          <wp:inline distT="0" distB="0" distL="0" distR="0">
            <wp:extent cx="4927600" cy="3873500"/>
            <wp:effectExtent l="0" t="0" r="0" b="0"/>
            <wp:docPr id="1" name="Image 2" descr="snap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snap16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387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4CA" w:rsidRDefault="004A74CA">
      <w:pPr>
        <w:ind w:left="708"/>
        <w:jc w:val="both"/>
        <w:rPr>
          <w:rFonts w:ascii="Arial" w:hAnsi="Arial" w:cs="Arial"/>
          <w:color w:val="000000" w:themeColor="text1"/>
        </w:rPr>
      </w:pPr>
    </w:p>
    <w:p w:rsidR="004A74CA" w:rsidRDefault="004A74CA">
      <w:pPr>
        <w:ind w:left="708"/>
        <w:jc w:val="both"/>
        <w:rPr>
          <w:rFonts w:ascii="Arial" w:hAnsi="Arial" w:cs="Arial"/>
          <w:color w:val="000000" w:themeColor="text1"/>
        </w:rPr>
      </w:pPr>
    </w:p>
    <w:p w:rsidR="004A74CA" w:rsidRDefault="004A74CA">
      <w:pPr>
        <w:ind w:left="708"/>
        <w:jc w:val="both"/>
        <w:rPr>
          <w:rFonts w:ascii="Arial" w:hAnsi="Arial" w:cs="Arial"/>
          <w:color w:val="000000" w:themeColor="text1"/>
        </w:rPr>
      </w:pPr>
    </w:p>
    <w:p w:rsidR="004A74CA" w:rsidRDefault="000D79B4">
      <w:pPr>
        <w:jc w:val="center"/>
        <w:rPr>
          <w:rFonts w:ascii="Arial" w:hAnsi="Arial" w:cs="Arial"/>
          <w:b/>
          <w:i/>
          <w:color w:val="000000" w:themeColor="text1"/>
        </w:rPr>
      </w:pPr>
      <w:r>
        <w:rPr>
          <w:noProof/>
        </w:rPr>
        <w:drawing>
          <wp:inline distT="0" distB="0" distL="0" distR="0">
            <wp:extent cx="4508500" cy="2933700"/>
            <wp:effectExtent l="0" t="0" r="0" b="0"/>
            <wp:docPr id="2" name="Image 1" descr="Capture%20d’écran%202019-04-05%20à%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Capture%20d’écran%202019-04-05%20à%20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4CA" w:rsidRDefault="004A74CA">
      <w:pPr>
        <w:jc w:val="center"/>
        <w:rPr>
          <w:rFonts w:ascii="Arial" w:hAnsi="Arial" w:cs="Arial"/>
          <w:b/>
          <w:i/>
          <w:color w:val="000000" w:themeColor="text1"/>
        </w:rPr>
      </w:pPr>
    </w:p>
    <w:p w:rsidR="004A74CA" w:rsidRDefault="004A74CA">
      <w:pPr>
        <w:jc w:val="center"/>
        <w:rPr>
          <w:rFonts w:ascii="Arial" w:hAnsi="Arial" w:cs="Arial"/>
          <w:b/>
          <w:i/>
          <w:color w:val="000000" w:themeColor="text1"/>
        </w:rPr>
      </w:pPr>
    </w:p>
    <w:p w:rsidR="004A74CA" w:rsidRDefault="004A74CA">
      <w:pPr>
        <w:jc w:val="center"/>
        <w:rPr>
          <w:rFonts w:ascii="Arial" w:hAnsi="Arial" w:cs="Arial"/>
          <w:b/>
          <w:i/>
          <w:color w:val="000000" w:themeColor="text1"/>
        </w:rPr>
      </w:pPr>
    </w:p>
    <w:p w:rsidR="004A74CA" w:rsidRDefault="004A74CA">
      <w:pPr>
        <w:jc w:val="center"/>
        <w:rPr>
          <w:rFonts w:ascii="Arial" w:hAnsi="Arial" w:cs="Arial"/>
          <w:b/>
          <w:i/>
          <w:color w:val="000000" w:themeColor="text1"/>
        </w:rPr>
      </w:pPr>
    </w:p>
    <w:p w:rsidR="004A74CA" w:rsidRDefault="004A74CA">
      <w:pPr>
        <w:jc w:val="center"/>
        <w:rPr>
          <w:rFonts w:ascii="Arial" w:hAnsi="Arial" w:cs="Arial"/>
          <w:b/>
          <w:i/>
          <w:color w:val="000000" w:themeColor="text1"/>
        </w:rPr>
      </w:pPr>
    </w:p>
    <w:p w:rsidR="004A74CA" w:rsidRDefault="000D79B4">
      <w:pPr>
        <w:jc w:val="center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noProof/>
          <w:color w:val="000000" w:themeColor="text1"/>
        </w:rPr>
        <mc:AlternateContent>
          <mc:Choice Requires="wpg">
            <w:drawing>
              <wp:anchor distT="0" distB="0" distL="0" distR="0" simplePos="0" relativeHeight="7" behindDoc="1" locked="0" layoutInCell="1" allowOverlap="1" wp14:anchorId="24863284">
                <wp:simplePos x="0" y="0"/>
                <wp:positionH relativeFrom="page">
                  <wp:posOffset>1585595</wp:posOffset>
                </wp:positionH>
                <wp:positionV relativeFrom="paragraph">
                  <wp:posOffset>50800</wp:posOffset>
                </wp:positionV>
                <wp:extent cx="4609465" cy="3067685"/>
                <wp:effectExtent l="0" t="0" r="0" b="6985"/>
                <wp:wrapThrough wrapText="bothSides">
                  <wp:wrapPolygon edited="0">
                    <wp:start x="0" y="0"/>
                    <wp:lineTo x="0" y="21470"/>
                    <wp:lineTo x="21430" y="21470"/>
                    <wp:lineTo x="21430" y="0"/>
                    <wp:lineTo x="0" y="0"/>
                  </wp:wrapPolygon>
                </wp:wrapThrough>
                <wp:docPr id="3" name="Groupe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8720" cy="306720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4608720" cy="306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5" name="Forme libre 5"/>
                        <wps:cNvSpPr/>
                        <wps:spPr>
                          <a:xfrm>
                            <a:off x="1160640" y="985680"/>
                            <a:ext cx="1494000" cy="1492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94631" h="1492250">
                                <a:moveTo>
                                  <a:pt x="747712" y="0"/>
                                </a:moveTo>
                                <a:lnTo>
                                  <a:pt x="671512" y="3968"/>
                                </a:lnTo>
                                <a:lnTo>
                                  <a:pt x="596900" y="15081"/>
                                </a:lnTo>
                                <a:lnTo>
                                  <a:pt x="525462" y="33337"/>
                                </a:lnTo>
                                <a:lnTo>
                                  <a:pt x="456406" y="58737"/>
                                </a:lnTo>
                                <a:lnTo>
                                  <a:pt x="391318" y="89693"/>
                                </a:lnTo>
                                <a:lnTo>
                                  <a:pt x="329406" y="127793"/>
                                </a:lnTo>
                                <a:lnTo>
                                  <a:pt x="272256" y="170656"/>
                                </a:lnTo>
                                <a:lnTo>
                                  <a:pt x="219075" y="218281"/>
                                </a:lnTo>
                                <a:lnTo>
                                  <a:pt x="170656" y="271462"/>
                                </a:lnTo>
                                <a:lnTo>
                                  <a:pt x="127793" y="328612"/>
                                </a:lnTo>
                                <a:lnTo>
                                  <a:pt x="90487" y="390525"/>
                                </a:lnTo>
                                <a:lnTo>
                                  <a:pt x="58737" y="455612"/>
                                </a:lnTo>
                                <a:lnTo>
                                  <a:pt x="33337" y="524668"/>
                                </a:lnTo>
                                <a:lnTo>
                                  <a:pt x="15081" y="596106"/>
                                </a:lnTo>
                                <a:lnTo>
                                  <a:pt x="3968" y="669925"/>
                                </a:lnTo>
                                <a:lnTo>
                                  <a:pt x="0" y="746125"/>
                                </a:lnTo>
                                <a:lnTo>
                                  <a:pt x="3968" y="822325"/>
                                </a:lnTo>
                                <a:lnTo>
                                  <a:pt x="15081" y="896143"/>
                                </a:lnTo>
                                <a:lnTo>
                                  <a:pt x="33337" y="967581"/>
                                </a:lnTo>
                                <a:lnTo>
                                  <a:pt x="58737" y="1036637"/>
                                </a:lnTo>
                                <a:lnTo>
                                  <a:pt x="90487" y="1101725"/>
                                </a:lnTo>
                                <a:lnTo>
                                  <a:pt x="127793" y="1162843"/>
                                </a:lnTo>
                                <a:lnTo>
                                  <a:pt x="170656" y="1220787"/>
                                </a:lnTo>
                                <a:lnTo>
                                  <a:pt x="219075" y="1273968"/>
                                </a:lnTo>
                                <a:lnTo>
                                  <a:pt x="272256" y="1321593"/>
                                </a:lnTo>
                                <a:lnTo>
                                  <a:pt x="329406" y="1364456"/>
                                </a:lnTo>
                                <a:lnTo>
                                  <a:pt x="391318" y="1402556"/>
                                </a:lnTo>
                                <a:lnTo>
                                  <a:pt x="456406" y="1433512"/>
                                </a:lnTo>
                                <a:lnTo>
                                  <a:pt x="525462" y="1458912"/>
                                </a:lnTo>
                                <a:lnTo>
                                  <a:pt x="596900" y="1477168"/>
                                </a:lnTo>
                                <a:lnTo>
                                  <a:pt x="671512" y="1488281"/>
                                </a:lnTo>
                                <a:lnTo>
                                  <a:pt x="747712" y="1492250"/>
                                </a:lnTo>
                                <a:lnTo>
                                  <a:pt x="823912" y="1488281"/>
                                </a:lnTo>
                                <a:lnTo>
                                  <a:pt x="898525" y="1477168"/>
                                </a:lnTo>
                                <a:lnTo>
                                  <a:pt x="969962" y="1458912"/>
                                </a:lnTo>
                                <a:lnTo>
                                  <a:pt x="1038225" y="1433512"/>
                                </a:lnTo>
                                <a:lnTo>
                                  <a:pt x="1104106" y="1402556"/>
                                </a:lnTo>
                                <a:lnTo>
                                  <a:pt x="1165225" y="1364456"/>
                                </a:lnTo>
                                <a:lnTo>
                                  <a:pt x="1223168" y="1321593"/>
                                </a:lnTo>
                                <a:lnTo>
                                  <a:pt x="1275556" y="1273968"/>
                                </a:lnTo>
                                <a:lnTo>
                                  <a:pt x="1323975" y="1220787"/>
                                </a:lnTo>
                                <a:lnTo>
                                  <a:pt x="1366837" y="1163637"/>
                                </a:lnTo>
                                <a:lnTo>
                                  <a:pt x="1404143" y="1101725"/>
                                </a:lnTo>
                                <a:lnTo>
                                  <a:pt x="1435893" y="1036637"/>
                                </a:lnTo>
                                <a:lnTo>
                                  <a:pt x="1461293" y="967581"/>
                                </a:lnTo>
                                <a:lnTo>
                                  <a:pt x="1479550" y="896143"/>
                                </a:lnTo>
                                <a:lnTo>
                                  <a:pt x="1490662" y="822325"/>
                                </a:lnTo>
                                <a:lnTo>
                                  <a:pt x="1494631" y="746125"/>
                                </a:lnTo>
                                <a:lnTo>
                                  <a:pt x="1490662" y="669925"/>
                                </a:lnTo>
                                <a:lnTo>
                                  <a:pt x="1479550" y="596106"/>
                                </a:lnTo>
                                <a:lnTo>
                                  <a:pt x="1461293" y="524668"/>
                                </a:lnTo>
                                <a:lnTo>
                                  <a:pt x="1435893" y="455612"/>
                                </a:lnTo>
                                <a:lnTo>
                                  <a:pt x="1404143" y="390525"/>
                                </a:lnTo>
                                <a:lnTo>
                                  <a:pt x="1366837" y="329406"/>
                                </a:lnTo>
                                <a:lnTo>
                                  <a:pt x="1323975" y="271462"/>
                                </a:lnTo>
                                <a:lnTo>
                                  <a:pt x="1275556" y="218281"/>
                                </a:lnTo>
                                <a:lnTo>
                                  <a:pt x="1223168" y="170656"/>
                                </a:lnTo>
                                <a:lnTo>
                                  <a:pt x="1165225" y="127793"/>
                                </a:lnTo>
                                <a:lnTo>
                                  <a:pt x="1104106" y="89693"/>
                                </a:lnTo>
                                <a:lnTo>
                                  <a:pt x="1038225" y="58737"/>
                                </a:lnTo>
                                <a:lnTo>
                                  <a:pt x="969962" y="33337"/>
                                </a:lnTo>
                                <a:lnTo>
                                  <a:pt x="898525" y="15081"/>
                                </a:lnTo>
                                <a:lnTo>
                                  <a:pt x="823912" y="3968"/>
                                </a:lnTo>
                                <a:lnTo>
                                  <a:pt x="747712" y="0"/>
                                </a:lnTo>
                                <a:lnTo>
                                  <a:pt x="747712" y="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er 4" style="position:absolute;margin-left:124.85pt;margin-top:4pt;width:362.9pt;height:241.5pt" coordorigin="2497,80" coordsize="7258,4830">
                <v:rect id="shape_0" ID="Picture 6" stroked="f" style="position:absolute;left:2497;top:80;width:7257;height:4829;mso-position-horizontal-relative:page">
                  <v:imagedata r:id="rId12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</w:p>
    <w:p w:rsidR="004A74CA" w:rsidRDefault="004A74CA">
      <w:pPr>
        <w:jc w:val="center"/>
        <w:rPr>
          <w:rFonts w:ascii="Arial" w:hAnsi="Arial" w:cs="Arial"/>
          <w:b/>
          <w:i/>
          <w:color w:val="000000" w:themeColor="text1"/>
        </w:rPr>
      </w:pPr>
    </w:p>
    <w:p w:rsidR="004A74CA" w:rsidRDefault="004A74CA">
      <w:pPr>
        <w:ind w:left="708"/>
        <w:jc w:val="both"/>
        <w:rPr>
          <w:rFonts w:ascii="Arial" w:hAnsi="Arial" w:cs="Arial"/>
          <w:color w:val="000000" w:themeColor="text1"/>
        </w:rPr>
      </w:pPr>
    </w:p>
    <w:p w:rsidR="004A74CA" w:rsidRDefault="004A74CA">
      <w:pPr>
        <w:jc w:val="center"/>
        <w:rPr>
          <w:rFonts w:ascii="Arial" w:hAnsi="Arial" w:cs="Arial"/>
          <w:b/>
          <w:i/>
          <w:color w:val="000000" w:themeColor="text1"/>
        </w:rPr>
      </w:pPr>
    </w:p>
    <w:p w:rsidR="004A74CA" w:rsidRDefault="004A74CA">
      <w:pPr>
        <w:jc w:val="center"/>
        <w:rPr>
          <w:rFonts w:ascii="Arial" w:hAnsi="Arial" w:cs="Arial"/>
          <w:b/>
          <w:i/>
          <w:color w:val="000000" w:themeColor="text1"/>
        </w:rPr>
      </w:pPr>
    </w:p>
    <w:p w:rsidR="004A74CA" w:rsidRDefault="004A74CA">
      <w:pPr>
        <w:ind w:left="708"/>
        <w:jc w:val="both"/>
        <w:rPr>
          <w:rFonts w:ascii="Arial" w:hAnsi="Arial" w:cs="Arial"/>
          <w:color w:val="000000" w:themeColor="text1"/>
        </w:rPr>
      </w:pPr>
    </w:p>
    <w:p w:rsidR="004A74CA" w:rsidRDefault="004A74CA">
      <w:pPr>
        <w:jc w:val="center"/>
      </w:pPr>
    </w:p>
    <w:sectPr w:rsidR="004A74CA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993" w:left="1417" w:header="708" w:footer="708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9B4" w:rsidRDefault="000D79B4">
      <w:r>
        <w:separator/>
      </w:r>
    </w:p>
  </w:endnote>
  <w:endnote w:type="continuationSeparator" w:id="0">
    <w:p w:rsidR="000D79B4" w:rsidRDefault="000D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4CA" w:rsidRDefault="000D79B4">
    <w:pPr>
      <w:pStyle w:val="Pieddepage"/>
      <w:jc w:val="center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Ligue de Voile Nouvelle-Aquitaine</w:t>
    </w:r>
  </w:p>
  <w:p w:rsidR="004A74CA" w:rsidRDefault="000D79B4">
    <w:pPr>
      <w:pStyle w:val="Pieddepage"/>
      <w:jc w:val="center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20/02/2019</w:t>
    </w:r>
  </w:p>
  <w:p w:rsidR="004A74CA" w:rsidRDefault="004A74CA">
    <w:pPr>
      <w:pStyle w:val="Pieddepage"/>
      <w:rPr>
        <w:rFonts w:ascii="Arial" w:hAnsi="Arial" w:cs="Arial"/>
        <w:i/>
        <w:i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4CA" w:rsidRDefault="000D79B4">
    <w:pPr>
      <w:pStyle w:val="Pieddepage"/>
      <w:jc w:val="center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 xml:space="preserve">Ligue de Voile Nouvelle-Aquitaine </w:t>
    </w:r>
  </w:p>
  <w:p w:rsidR="004A74CA" w:rsidRDefault="000D79B4">
    <w:pPr>
      <w:pStyle w:val="Pieddepage"/>
      <w:jc w:val="center"/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MAJ le 22/02/2019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9B4" w:rsidRDefault="000D79B4">
      <w:r>
        <w:separator/>
      </w:r>
    </w:p>
  </w:footnote>
  <w:footnote w:type="continuationSeparator" w:id="0">
    <w:p w:rsidR="000D79B4" w:rsidRDefault="000D7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4CA" w:rsidRDefault="000D79B4">
    <w:pPr>
      <w:pStyle w:val="En-tte"/>
      <w:jc w:val="center"/>
    </w:pPr>
    <w:r>
      <w:fldChar w:fldCharType="begin"/>
    </w:r>
    <w:r>
      <w:rPr>
        <w:noProof/>
        <w:lang w:val="fr-FR" w:eastAsia="fr-FR"/>
      </w:rPr>
      <w:drawing>
        <wp:anchor distT="0" distB="0" distL="114300" distR="114300" simplePos="0" relativeHeight="5" behindDoc="1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-283845</wp:posOffset>
          </wp:positionV>
          <wp:extent cx="1727200" cy="668655"/>
          <wp:effectExtent l="0" t="0" r="0" b="0"/>
          <wp:wrapNone/>
          <wp:docPr id="4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668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instrText>PAGE</w:instrText>
    </w:r>
    <w:r>
      <w:fldChar w:fldCharType="separate"/>
    </w:r>
    <w:r>
      <w:t>4</w:t>
    </w:r>
    <w:r>
      <w:fldChar w:fldCharType="end"/>
    </w:r>
  </w:p>
  <w:p w:rsidR="004A74CA" w:rsidRDefault="004A74C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4CA" w:rsidRDefault="000D79B4">
    <w:pPr>
      <w:pStyle w:val="En-tte"/>
    </w:pPr>
    <w:r>
      <w:rPr>
        <w:noProof/>
        <w:lang w:val="fr-FR" w:eastAsia="fr-FR"/>
      </w:rPr>
      <w:drawing>
        <wp:anchor distT="0" distB="6985" distL="114300" distR="118110" simplePos="0" relativeHeight="2" behindDoc="1" locked="0" layoutInCell="1" allowOverlap="1">
          <wp:simplePos x="0" y="0"/>
          <wp:positionH relativeFrom="column">
            <wp:posOffset>4057650</wp:posOffset>
          </wp:positionH>
          <wp:positionV relativeFrom="paragraph">
            <wp:posOffset>-245745</wp:posOffset>
          </wp:positionV>
          <wp:extent cx="2409190" cy="932815"/>
          <wp:effectExtent l="0" t="0" r="0" b="0"/>
          <wp:wrapNone/>
          <wp:docPr id="5" name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09190" cy="932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20650" simplePos="0" relativeHeight="6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-438150</wp:posOffset>
          </wp:positionV>
          <wp:extent cx="7560310" cy="2980055"/>
          <wp:effectExtent l="0" t="0" r="0" b="0"/>
          <wp:wrapNone/>
          <wp:docPr id="6" name="Image 3" descr="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3" descr="hea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98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CA"/>
    <w:rsid w:val="000D79B4"/>
    <w:rsid w:val="00251CF5"/>
    <w:rsid w:val="004A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7C"/>
    <w:rPr>
      <w:rFonts w:ascii="Times New Roman" w:eastAsia="Times New Roman" w:hAnsi="Times New Roman"/>
      <w:color w:val="00000A"/>
    </w:rPr>
  </w:style>
  <w:style w:type="paragraph" w:styleId="Titre1">
    <w:name w:val="heading 1"/>
    <w:basedOn w:val="Normal"/>
    <w:next w:val="Normal"/>
    <w:link w:val="Titre1Car"/>
    <w:uiPriority w:val="9"/>
    <w:qFormat/>
    <w:rsid w:val="00C7647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Titre2">
    <w:name w:val="heading 2"/>
    <w:basedOn w:val="Normal"/>
    <w:next w:val="Normal"/>
    <w:link w:val="Titre2Car"/>
    <w:qFormat/>
    <w:rsid w:val="00C7647C"/>
    <w:pPr>
      <w:keepNext/>
      <w:spacing w:line="360" w:lineRule="auto"/>
      <w:ind w:left="1134" w:hanging="431"/>
      <w:jc w:val="both"/>
      <w:outlineLvl w:val="1"/>
    </w:pPr>
    <w:rPr>
      <w:sz w:val="24"/>
      <w:lang w:val="x-none"/>
    </w:rPr>
  </w:style>
  <w:style w:type="paragraph" w:styleId="Titre3">
    <w:name w:val="heading 3"/>
    <w:basedOn w:val="Normal"/>
    <w:next w:val="Normal"/>
    <w:link w:val="Titre3Car"/>
    <w:uiPriority w:val="9"/>
    <w:qFormat/>
    <w:rsid w:val="001352C5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9"/>
    <w:qFormat/>
    <w:rsid w:val="0040165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Titre5">
    <w:name w:val="heading 5"/>
    <w:basedOn w:val="Normal"/>
    <w:next w:val="Normal"/>
    <w:link w:val="Titre5Car"/>
    <w:uiPriority w:val="9"/>
    <w:qFormat/>
    <w:rsid w:val="0040165A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qFormat/>
    <w:rsid w:val="0040165A"/>
    <w:pPr>
      <w:keepNext/>
      <w:keepLines/>
      <w:spacing w:before="200"/>
      <w:outlineLvl w:val="7"/>
    </w:pPr>
    <w:rPr>
      <w:rFonts w:ascii="Cambria" w:hAnsi="Cambria"/>
      <w:color w:val="40404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qFormat/>
    <w:rsid w:val="00C7647C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1Car">
    <w:name w:val="Titre 1 Car"/>
    <w:link w:val="Titre1"/>
    <w:uiPriority w:val="9"/>
    <w:qFormat/>
    <w:rsid w:val="00C7647C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character" w:customStyle="1" w:styleId="CorpsdetexteCar">
    <w:name w:val="Corps de texte Car"/>
    <w:link w:val="Corpsdetexte"/>
    <w:qFormat/>
    <w:rsid w:val="00C01DA7"/>
    <w:rPr>
      <w:rFonts w:ascii="Times New Roman" w:eastAsia="Times New Roman" w:hAnsi="Times New Roman"/>
      <w:i/>
      <w:sz w:val="24"/>
    </w:rPr>
  </w:style>
  <w:style w:type="character" w:customStyle="1" w:styleId="Titre3Car">
    <w:name w:val="Titre 3 Car"/>
    <w:link w:val="Titre3"/>
    <w:uiPriority w:val="9"/>
    <w:semiHidden/>
    <w:qFormat/>
    <w:rsid w:val="001352C5"/>
    <w:rPr>
      <w:rFonts w:ascii="Cambria" w:eastAsia="Times New Roman" w:hAnsi="Cambria" w:cs="Times New Roman"/>
      <w:b/>
      <w:bCs/>
      <w:color w:val="4F81BD"/>
    </w:rPr>
  </w:style>
  <w:style w:type="character" w:customStyle="1" w:styleId="TextedebullesCar">
    <w:name w:val="Texte de bulles Car"/>
    <w:link w:val="Textedebulles"/>
    <w:uiPriority w:val="99"/>
    <w:semiHidden/>
    <w:qFormat/>
    <w:rsid w:val="001352C5"/>
    <w:rPr>
      <w:rFonts w:ascii="Tahoma" w:eastAsia="Times New Roman" w:hAnsi="Tahoma" w:cs="Tahoma"/>
      <w:sz w:val="16"/>
      <w:szCs w:val="16"/>
    </w:rPr>
  </w:style>
  <w:style w:type="character" w:customStyle="1" w:styleId="Titre4Car">
    <w:name w:val="Titre 4 Car"/>
    <w:link w:val="Titre4"/>
    <w:uiPriority w:val="9"/>
    <w:semiHidden/>
    <w:qFormat/>
    <w:rsid w:val="0040165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qFormat/>
    <w:rsid w:val="0040165A"/>
    <w:rPr>
      <w:rFonts w:ascii="Cambria" w:eastAsia="Times New Roman" w:hAnsi="Cambria" w:cs="Times New Roman"/>
      <w:color w:val="243F60"/>
    </w:rPr>
  </w:style>
  <w:style w:type="character" w:customStyle="1" w:styleId="Titre8Car">
    <w:name w:val="Titre 8 Car"/>
    <w:link w:val="Titre8"/>
    <w:uiPriority w:val="9"/>
    <w:semiHidden/>
    <w:qFormat/>
    <w:rsid w:val="0040165A"/>
    <w:rPr>
      <w:rFonts w:ascii="Cambria" w:eastAsia="Times New Roman" w:hAnsi="Cambria" w:cs="Times New Roman"/>
      <w:color w:val="404040"/>
    </w:rPr>
  </w:style>
  <w:style w:type="character" w:customStyle="1" w:styleId="LienInternet">
    <w:name w:val="Lien Internet"/>
    <w:unhideWhenUsed/>
    <w:rsid w:val="00B4203F"/>
    <w:rPr>
      <w:color w:val="0000FF"/>
      <w:u w:val="single"/>
    </w:rPr>
  </w:style>
  <w:style w:type="character" w:customStyle="1" w:styleId="En-tteCar">
    <w:name w:val="En-tête Car"/>
    <w:uiPriority w:val="99"/>
    <w:qFormat/>
    <w:rsid w:val="00B16F23"/>
    <w:rPr>
      <w:rFonts w:ascii="Times New Roman" w:eastAsia="Times New Roman" w:hAnsi="Times New Roman"/>
    </w:rPr>
  </w:style>
  <w:style w:type="character" w:customStyle="1" w:styleId="RetraitcorpsdetexteCar">
    <w:name w:val="Retrait corps de texte Car"/>
    <w:link w:val="Retraitcorpsdetexte"/>
    <w:uiPriority w:val="99"/>
    <w:qFormat/>
    <w:rsid w:val="00D66338"/>
    <w:rPr>
      <w:rFonts w:ascii="Times New Roman" w:eastAsia="Times New Roman" w:hAnsi="Times New Roman"/>
    </w:rPr>
  </w:style>
  <w:style w:type="character" w:styleId="Marquedecommentaire">
    <w:name w:val="annotation reference"/>
    <w:uiPriority w:val="99"/>
    <w:semiHidden/>
    <w:unhideWhenUsed/>
    <w:qFormat/>
    <w:rsid w:val="009859BB"/>
    <w:rPr>
      <w:sz w:val="16"/>
      <w:szCs w:val="16"/>
    </w:rPr>
  </w:style>
  <w:style w:type="character" w:customStyle="1" w:styleId="CommentaireCar">
    <w:name w:val="Commentaire Car"/>
    <w:link w:val="Commentaire"/>
    <w:uiPriority w:val="99"/>
    <w:semiHidden/>
    <w:qFormat/>
    <w:rsid w:val="009859BB"/>
    <w:rPr>
      <w:rFonts w:ascii="Times New Roman" w:eastAsia="Times New Roman" w:hAnsi="Times New Roman"/>
    </w:rPr>
  </w:style>
  <w:style w:type="character" w:customStyle="1" w:styleId="ObjetducommentaireCar">
    <w:name w:val="Objet du commentaire Car"/>
    <w:link w:val="Objetducommentaire"/>
    <w:uiPriority w:val="99"/>
    <w:semiHidden/>
    <w:qFormat/>
    <w:rsid w:val="009859BB"/>
    <w:rPr>
      <w:rFonts w:ascii="Times New Roman" w:eastAsia="Times New Roman" w:hAnsi="Times New Roman"/>
      <w:b/>
      <w:bCs/>
    </w:rPr>
  </w:style>
  <w:style w:type="character" w:styleId="Accentuation">
    <w:name w:val="Emphasis"/>
    <w:qFormat/>
    <w:rsid w:val="00662C18"/>
    <w:rPr>
      <w:i/>
      <w:iCs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  <w:color w:val="00000A"/>
      <w:sz w:val="20"/>
      <w:szCs w:val="20"/>
    </w:rPr>
  </w:style>
  <w:style w:type="character" w:customStyle="1" w:styleId="ListLabel3">
    <w:name w:val="ListLabel 3"/>
    <w:qFormat/>
    <w:rPr>
      <w:b/>
      <w:color w:val="00000A"/>
    </w:rPr>
  </w:style>
  <w:style w:type="character" w:customStyle="1" w:styleId="ListLabel4">
    <w:name w:val="ListLabel 4"/>
    <w:qFormat/>
    <w:rPr>
      <w:b/>
      <w:i w:val="0"/>
      <w:color w:val="00000A"/>
      <w:sz w:val="24"/>
      <w:szCs w:val="24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Times New Roman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b w:val="0"/>
    </w:rPr>
  </w:style>
  <w:style w:type="character" w:customStyle="1" w:styleId="ListLabel35">
    <w:name w:val="ListLabel 35"/>
    <w:qFormat/>
    <w:rPr>
      <w:b w:val="0"/>
    </w:rPr>
  </w:style>
  <w:style w:type="character" w:customStyle="1" w:styleId="ListLabel36">
    <w:name w:val="ListLabel 36"/>
    <w:qFormat/>
    <w:rPr>
      <w:b w:val="0"/>
    </w:rPr>
  </w:style>
  <w:style w:type="character" w:customStyle="1" w:styleId="ListLabel37">
    <w:name w:val="ListLabel 37"/>
    <w:qFormat/>
    <w:rPr>
      <w:b w:val="0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eastAsia="Times New Roman" w:cs="Arial"/>
      <w:b w:val="0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link w:val="CorpsdetexteCar"/>
    <w:rsid w:val="00C01DA7"/>
    <w:pPr>
      <w:jc w:val="both"/>
    </w:pPr>
    <w:rPr>
      <w:i/>
      <w:sz w:val="24"/>
      <w:lang w:val="x-none" w:eastAsia="x-none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745DC4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1352C5"/>
    <w:rPr>
      <w:rFonts w:ascii="Tahoma" w:hAnsi="Tahoma"/>
      <w:sz w:val="16"/>
      <w:szCs w:val="16"/>
      <w:lang w:val="x-none" w:eastAsia="x-none"/>
    </w:rPr>
  </w:style>
  <w:style w:type="paragraph" w:styleId="En-tte">
    <w:name w:val="header"/>
    <w:basedOn w:val="Normal"/>
    <w:uiPriority w:val="99"/>
    <w:rsid w:val="00A31708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ieddepage">
    <w:name w:val="footer"/>
    <w:basedOn w:val="Normal"/>
    <w:rsid w:val="00A31708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D66338"/>
    <w:pPr>
      <w:spacing w:after="120"/>
      <w:ind w:left="283"/>
    </w:pPr>
    <w:rPr>
      <w:lang w:val="x-none" w:eastAsia="x-none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9859BB"/>
    <w:rPr>
      <w:lang w:val="x-none" w:eastAsia="x-none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9859BB"/>
    <w:rPr>
      <w:b/>
      <w:bCs/>
    </w:rPr>
  </w:style>
  <w:style w:type="paragraph" w:styleId="Rvision">
    <w:name w:val="Revision"/>
    <w:uiPriority w:val="99"/>
    <w:semiHidden/>
    <w:qFormat/>
    <w:rsid w:val="00D84CC9"/>
    <w:rPr>
      <w:rFonts w:ascii="Times New Roman" w:eastAsia="Times New Roman" w:hAnsi="Times New Roman"/>
      <w:color w:val="00000A"/>
    </w:rPr>
  </w:style>
  <w:style w:type="paragraph" w:customStyle="1" w:styleId="ParagJustRet11">
    <w:name w:val="Parag Just Ret 11"/>
    <w:basedOn w:val="Normal"/>
    <w:qFormat/>
    <w:rsid w:val="00710FD9"/>
    <w:pPr>
      <w:tabs>
        <w:tab w:val="left" w:pos="851"/>
      </w:tabs>
      <w:spacing w:line="240" w:lineRule="exact"/>
      <w:ind w:left="851" w:right="141" w:hanging="709"/>
    </w:pPr>
    <w:rPr>
      <w:rFonts w:ascii="Arial" w:hAnsi="Arial"/>
      <w:sz w:val="22"/>
      <w:szCs w:val="22"/>
    </w:rPr>
  </w:style>
  <w:style w:type="table" w:styleId="Grilledutableau">
    <w:name w:val="Table Grid"/>
    <w:basedOn w:val="TableauNormal"/>
    <w:uiPriority w:val="59"/>
    <w:rsid w:val="008259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7C"/>
    <w:rPr>
      <w:rFonts w:ascii="Times New Roman" w:eastAsia="Times New Roman" w:hAnsi="Times New Roman"/>
      <w:color w:val="00000A"/>
    </w:rPr>
  </w:style>
  <w:style w:type="paragraph" w:styleId="Titre1">
    <w:name w:val="heading 1"/>
    <w:basedOn w:val="Normal"/>
    <w:next w:val="Normal"/>
    <w:link w:val="Titre1Car"/>
    <w:uiPriority w:val="9"/>
    <w:qFormat/>
    <w:rsid w:val="00C7647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Titre2">
    <w:name w:val="heading 2"/>
    <w:basedOn w:val="Normal"/>
    <w:next w:val="Normal"/>
    <w:link w:val="Titre2Car"/>
    <w:qFormat/>
    <w:rsid w:val="00C7647C"/>
    <w:pPr>
      <w:keepNext/>
      <w:spacing w:line="360" w:lineRule="auto"/>
      <w:ind w:left="1134" w:hanging="431"/>
      <w:jc w:val="both"/>
      <w:outlineLvl w:val="1"/>
    </w:pPr>
    <w:rPr>
      <w:sz w:val="24"/>
      <w:lang w:val="x-none"/>
    </w:rPr>
  </w:style>
  <w:style w:type="paragraph" w:styleId="Titre3">
    <w:name w:val="heading 3"/>
    <w:basedOn w:val="Normal"/>
    <w:next w:val="Normal"/>
    <w:link w:val="Titre3Car"/>
    <w:uiPriority w:val="9"/>
    <w:qFormat/>
    <w:rsid w:val="001352C5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9"/>
    <w:qFormat/>
    <w:rsid w:val="0040165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Titre5">
    <w:name w:val="heading 5"/>
    <w:basedOn w:val="Normal"/>
    <w:next w:val="Normal"/>
    <w:link w:val="Titre5Car"/>
    <w:uiPriority w:val="9"/>
    <w:qFormat/>
    <w:rsid w:val="0040165A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Titre8">
    <w:name w:val="heading 8"/>
    <w:basedOn w:val="Normal"/>
    <w:next w:val="Normal"/>
    <w:link w:val="Titre8Car"/>
    <w:uiPriority w:val="9"/>
    <w:qFormat/>
    <w:rsid w:val="0040165A"/>
    <w:pPr>
      <w:keepNext/>
      <w:keepLines/>
      <w:spacing w:before="200"/>
      <w:outlineLvl w:val="7"/>
    </w:pPr>
    <w:rPr>
      <w:rFonts w:ascii="Cambria" w:hAnsi="Cambria"/>
      <w:color w:val="40404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qFormat/>
    <w:rsid w:val="00C7647C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1Car">
    <w:name w:val="Titre 1 Car"/>
    <w:link w:val="Titre1"/>
    <w:uiPriority w:val="9"/>
    <w:qFormat/>
    <w:rsid w:val="00C7647C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character" w:customStyle="1" w:styleId="CorpsdetexteCar">
    <w:name w:val="Corps de texte Car"/>
    <w:link w:val="Corpsdetexte"/>
    <w:qFormat/>
    <w:rsid w:val="00C01DA7"/>
    <w:rPr>
      <w:rFonts w:ascii="Times New Roman" w:eastAsia="Times New Roman" w:hAnsi="Times New Roman"/>
      <w:i/>
      <w:sz w:val="24"/>
    </w:rPr>
  </w:style>
  <w:style w:type="character" w:customStyle="1" w:styleId="Titre3Car">
    <w:name w:val="Titre 3 Car"/>
    <w:link w:val="Titre3"/>
    <w:uiPriority w:val="9"/>
    <w:semiHidden/>
    <w:qFormat/>
    <w:rsid w:val="001352C5"/>
    <w:rPr>
      <w:rFonts w:ascii="Cambria" w:eastAsia="Times New Roman" w:hAnsi="Cambria" w:cs="Times New Roman"/>
      <w:b/>
      <w:bCs/>
      <w:color w:val="4F81BD"/>
    </w:rPr>
  </w:style>
  <w:style w:type="character" w:customStyle="1" w:styleId="TextedebullesCar">
    <w:name w:val="Texte de bulles Car"/>
    <w:link w:val="Textedebulles"/>
    <w:uiPriority w:val="99"/>
    <w:semiHidden/>
    <w:qFormat/>
    <w:rsid w:val="001352C5"/>
    <w:rPr>
      <w:rFonts w:ascii="Tahoma" w:eastAsia="Times New Roman" w:hAnsi="Tahoma" w:cs="Tahoma"/>
      <w:sz w:val="16"/>
      <w:szCs w:val="16"/>
    </w:rPr>
  </w:style>
  <w:style w:type="character" w:customStyle="1" w:styleId="Titre4Car">
    <w:name w:val="Titre 4 Car"/>
    <w:link w:val="Titre4"/>
    <w:uiPriority w:val="9"/>
    <w:semiHidden/>
    <w:qFormat/>
    <w:rsid w:val="0040165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qFormat/>
    <w:rsid w:val="0040165A"/>
    <w:rPr>
      <w:rFonts w:ascii="Cambria" w:eastAsia="Times New Roman" w:hAnsi="Cambria" w:cs="Times New Roman"/>
      <w:color w:val="243F60"/>
    </w:rPr>
  </w:style>
  <w:style w:type="character" w:customStyle="1" w:styleId="Titre8Car">
    <w:name w:val="Titre 8 Car"/>
    <w:link w:val="Titre8"/>
    <w:uiPriority w:val="9"/>
    <w:semiHidden/>
    <w:qFormat/>
    <w:rsid w:val="0040165A"/>
    <w:rPr>
      <w:rFonts w:ascii="Cambria" w:eastAsia="Times New Roman" w:hAnsi="Cambria" w:cs="Times New Roman"/>
      <w:color w:val="404040"/>
    </w:rPr>
  </w:style>
  <w:style w:type="character" w:customStyle="1" w:styleId="LienInternet">
    <w:name w:val="Lien Internet"/>
    <w:unhideWhenUsed/>
    <w:rsid w:val="00B4203F"/>
    <w:rPr>
      <w:color w:val="0000FF"/>
      <w:u w:val="single"/>
    </w:rPr>
  </w:style>
  <w:style w:type="character" w:customStyle="1" w:styleId="En-tteCar">
    <w:name w:val="En-tête Car"/>
    <w:uiPriority w:val="99"/>
    <w:qFormat/>
    <w:rsid w:val="00B16F23"/>
    <w:rPr>
      <w:rFonts w:ascii="Times New Roman" w:eastAsia="Times New Roman" w:hAnsi="Times New Roman"/>
    </w:rPr>
  </w:style>
  <w:style w:type="character" w:customStyle="1" w:styleId="RetraitcorpsdetexteCar">
    <w:name w:val="Retrait corps de texte Car"/>
    <w:link w:val="Retraitcorpsdetexte"/>
    <w:uiPriority w:val="99"/>
    <w:qFormat/>
    <w:rsid w:val="00D66338"/>
    <w:rPr>
      <w:rFonts w:ascii="Times New Roman" w:eastAsia="Times New Roman" w:hAnsi="Times New Roman"/>
    </w:rPr>
  </w:style>
  <w:style w:type="character" w:styleId="Marquedecommentaire">
    <w:name w:val="annotation reference"/>
    <w:uiPriority w:val="99"/>
    <w:semiHidden/>
    <w:unhideWhenUsed/>
    <w:qFormat/>
    <w:rsid w:val="009859BB"/>
    <w:rPr>
      <w:sz w:val="16"/>
      <w:szCs w:val="16"/>
    </w:rPr>
  </w:style>
  <w:style w:type="character" w:customStyle="1" w:styleId="CommentaireCar">
    <w:name w:val="Commentaire Car"/>
    <w:link w:val="Commentaire"/>
    <w:uiPriority w:val="99"/>
    <w:semiHidden/>
    <w:qFormat/>
    <w:rsid w:val="009859BB"/>
    <w:rPr>
      <w:rFonts w:ascii="Times New Roman" w:eastAsia="Times New Roman" w:hAnsi="Times New Roman"/>
    </w:rPr>
  </w:style>
  <w:style w:type="character" w:customStyle="1" w:styleId="ObjetducommentaireCar">
    <w:name w:val="Objet du commentaire Car"/>
    <w:link w:val="Objetducommentaire"/>
    <w:uiPriority w:val="99"/>
    <w:semiHidden/>
    <w:qFormat/>
    <w:rsid w:val="009859BB"/>
    <w:rPr>
      <w:rFonts w:ascii="Times New Roman" w:eastAsia="Times New Roman" w:hAnsi="Times New Roman"/>
      <w:b/>
      <w:bCs/>
    </w:rPr>
  </w:style>
  <w:style w:type="character" w:styleId="Accentuation">
    <w:name w:val="Emphasis"/>
    <w:qFormat/>
    <w:rsid w:val="00662C18"/>
    <w:rPr>
      <w:i/>
      <w:iCs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  <w:color w:val="00000A"/>
      <w:sz w:val="20"/>
      <w:szCs w:val="20"/>
    </w:rPr>
  </w:style>
  <w:style w:type="character" w:customStyle="1" w:styleId="ListLabel3">
    <w:name w:val="ListLabel 3"/>
    <w:qFormat/>
    <w:rPr>
      <w:b/>
      <w:color w:val="00000A"/>
    </w:rPr>
  </w:style>
  <w:style w:type="character" w:customStyle="1" w:styleId="ListLabel4">
    <w:name w:val="ListLabel 4"/>
    <w:qFormat/>
    <w:rPr>
      <w:b/>
      <w:i w:val="0"/>
      <w:color w:val="00000A"/>
      <w:sz w:val="24"/>
      <w:szCs w:val="24"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eastAsia="Times New Roman" w:cs="Times New Roman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b w:val="0"/>
    </w:rPr>
  </w:style>
  <w:style w:type="character" w:customStyle="1" w:styleId="ListLabel35">
    <w:name w:val="ListLabel 35"/>
    <w:qFormat/>
    <w:rPr>
      <w:b w:val="0"/>
    </w:rPr>
  </w:style>
  <w:style w:type="character" w:customStyle="1" w:styleId="ListLabel36">
    <w:name w:val="ListLabel 36"/>
    <w:qFormat/>
    <w:rPr>
      <w:b w:val="0"/>
    </w:rPr>
  </w:style>
  <w:style w:type="character" w:customStyle="1" w:styleId="ListLabel37">
    <w:name w:val="ListLabel 37"/>
    <w:qFormat/>
    <w:rPr>
      <w:b w:val="0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rFonts w:eastAsia="Times New Roman" w:cs="Arial"/>
      <w:b w:val="0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link w:val="CorpsdetexteCar"/>
    <w:rsid w:val="00C01DA7"/>
    <w:pPr>
      <w:jc w:val="both"/>
    </w:pPr>
    <w:rPr>
      <w:i/>
      <w:sz w:val="24"/>
      <w:lang w:val="x-none" w:eastAsia="x-none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745DC4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1352C5"/>
    <w:rPr>
      <w:rFonts w:ascii="Tahoma" w:hAnsi="Tahoma"/>
      <w:sz w:val="16"/>
      <w:szCs w:val="16"/>
      <w:lang w:val="x-none" w:eastAsia="x-none"/>
    </w:rPr>
  </w:style>
  <w:style w:type="paragraph" w:styleId="En-tte">
    <w:name w:val="header"/>
    <w:basedOn w:val="Normal"/>
    <w:uiPriority w:val="99"/>
    <w:rsid w:val="00A31708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ieddepage">
    <w:name w:val="footer"/>
    <w:basedOn w:val="Normal"/>
    <w:rsid w:val="00A31708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D66338"/>
    <w:pPr>
      <w:spacing w:after="120"/>
      <w:ind w:left="283"/>
    </w:pPr>
    <w:rPr>
      <w:lang w:val="x-none" w:eastAsia="x-none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9859BB"/>
    <w:rPr>
      <w:lang w:val="x-none" w:eastAsia="x-none"/>
    </w:rPr>
  </w:style>
  <w:style w:type="paragraph" w:styleId="Objetducommentaire">
    <w:name w:val="annotation subject"/>
    <w:basedOn w:val="Commentaire"/>
    <w:link w:val="ObjetducommentaireCar"/>
    <w:uiPriority w:val="99"/>
    <w:semiHidden/>
    <w:unhideWhenUsed/>
    <w:qFormat/>
    <w:rsid w:val="009859BB"/>
    <w:rPr>
      <w:b/>
      <w:bCs/>
    </w:rPr>
  </w:style>
  <w:style w:type="paragraph" w:styleId="Rvision">
    <w:name w:val="Revision"/>
    <w:uiPriority w:val="99"/>
    <w:semiHidden/>
    <w:qFormat/>
    <w:rsid w:val="00D84CC9"/>
    <w:rPr>
      <w:rFonts w:ascii="Times New Roman" w:eastAsia="Times New Roman" w:hAnsi="Times New Roman"/>
      <w:color w:val="00000A"/>
    </w:rPr>
  </w:style>
  <w:style w:type="paragraph" w:customStyle="1" w:styleId="ParagJustRet11">
    <w:name w:val="Parag Just Ret 11"/>
    <w:basedOn w:val="Normal"/>
    <w:qFormat/>
    <w:rsid w:val="00710FD9"/>
    <w:pPr>
      <w:tabs>
        <w:tab w:val="left" w:pos="851"/>
      </w:tabs>
      <w:spacing w:line="240" w:lineRule="exact"/>
      <w:ind w:left="851" w:right="141" w:hanging="709"/>
    </w:pPr>
    <w:rPr>
      <w:rFonts w:ascii="Arial" w:hAnsi="Arial"/>
      <w:sz w:val="22"/>
      <w:szCs w:val="22"/>
    </w:rPr>
  </w:style>
  <w:style w:type="table" w:styleId="Grilledutableau">
    <w:name w:val="Table Grid"/>
    <w:basedOn w:val="TableauNormal"/>
    <w:uiPriority w:val="59"/>
    <w:rsid w:val="008259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canau.axyomes.com/client/index.php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75A05-E45D-43E7-8279-98CBD3A2A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629</Words>
  <Characters>3463</Characters>
  <Application>Microsoft Office Word</Application>
  <DocSecurity>0</DocSecurity>
  <Lines>28</Lines>
  <Paragraphs>8</Paragraphs>
  <ScaleCrop>false</ScaleCrop>
  <Company>Unicornis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Régionale d’Arbitrage</dc:title>
  <dc:subject>Avis de Course Voile Légère</dc:subject>
  <dc:creator>Utilisateur de Microsoft Office</dc:creator>
  <cp:lastModifiedBy>Vuillefroy</cp:lastModifiedBy>
  <cp:revision>2</cp:revision>
  <cp:lastPrinted>2013-03-08T11:46:00Z</cp:lastPrinted>
  <dcterms:created xsi:type="dcterms:W3CDTF">2020-08-13T11:00:00Z</dcterms:created>
  <dcterms:modified xsi:type="dcterms:W3CDTF">2020-08-13T11:00:00Z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Unicornis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